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929A" w14:textId="5D48B344" w:rsidR="0083489B" w:rsidRPr="007F6771" w:rsidRDefault="0083489B" w:rsidP="0083489B">
      <w:pPr>
        <w:jc w:val="center"/>
        <w:rPr>
          <w:b/>
          <w:bCs/>
          <w:color w:val="000000" w:themeColor="text1"/>
          <w:sz w:val="60"/>
          <w:szCs w:val="60"/>
          <w14:textOutline w14:w="0" w14:cap="flat" w14:cmpd="sng" w14:algn="ctr">
            <w14:noFill/>
            <w14:prstDash w14:val="solid"/>
            <w14:round/>
          </w14:textOutline>
          <w:rPrChange w:id="0" w:author="JKM JKM" w:date="2020-12-03T17:12:00Z">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7F6771">
        <w:rPr>
          <w:b/>
          <w:bCs/>
          <w:color w:val="000000" w:themeColor="text1"/>
          <w:sz w:val="60"/>
          <w:szCs w:val="60"/>
          <w14:textOutline w14:w="0" w14:cap="flat" w14:cmpd="sng" w14:algn="ctr">
            <w14:noFill/>
            <w14:prstDash w14:val="solid"/>
            <w14:round/>
          </w14:textOutline>
          <w:rPrChange w:id="1" w:author="JKM JKM" w:date="2020-12-03T17:12:00Z">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Clip on Kep</w:t>
      </w:r>
      <w:del w:id="2" w:author="JKM JKM" w:date="2020-12-03T16:15:00Z">
        <w:r w:rsidRPr="007F6771" w:rsidDel="00290664">
          <w:rPr>
            <w:b/>
            <w:bCs/>
            <w:color w:val="000000" w:themeColor="text1"/>
            <w:sz w:val="60"/>
            <w:szCs w:val="60"/>
            <w14:textOutline w14:w="0" w14:cap="flat" w14:cmpd="sng" w14:algn="ctr">
              <w14:noFill/>
              <w14:prstDash w14:val="solid"/>
              <w14:round/>
            </w14:textOutline>
            <w:rPrChange w:id="3" w:author="JKM JKM" w:date="2020-12-03T17:12:00Z">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t</w:delText>
        </w:r>
      </w:del>
      <w:r w:rsidRPr="007F6771">
        <w:rPr>
          <w:b/>
          <w:bCs/>
          <w:color w:val="000000" w:themeColor="text1"/>
          <w:sz w:val="60"/>
          <w:szCs w:val="60"/>
          <w14:textOutline w14:w="0" w14:cap="flat" w14:cmpd="sng" w14:algn="ctr">
            <w14:noFill/>
            <w14:prstDash w14:val="solid"/>
            <w14:round/>
          </w14:textOutline>
          <w:rPrChange w:id="4" w:author="JKM JKM" w:date="2020-12-03T17:12:00Z">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 Nut</w:t>
      </w:r>
    </w:p>
    <w:p w14:paraId="46566924" w14:textId="0E8F30B9" w:rsidR="00110462" w:rsidRPr="007F6771" w:rsidRDefault="0083489B" w:rsidP="00290664">
      <w:pPr>
        <w:ind w:firstLine="720"/>
        <w:rPr>
          <w:ins w:id="5" w:author="JKM JKM" w:date="2020-12-03T16:21:00Z"/>
          <w:color w:val="000000" w:themeColor="text1"/>
          <w:sz w:val="36"/>
          <w:szCs w:val="36"/>
          <w14:textOutline w14:w="0" w14:cap="flat" w14:cmpd="sng" w14:algn="ctr">
            <w14:noFill/>
            <w14:prstDash w14:val="solid"/>
            <w14:round/>
          </w14:textOutline>
          <w:rPrChange w:id="6" w:author="JKM JKM" w:date="2020-12-03T17:12:00Z">
            <w:rPr>
              <w:ins w:id="7" w:author="JKM JKM" w:date="2020-12-03T16:21: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7F6771">
        <w:rPr>
          <w:color w:val="000000" w:themeColor="text1"/>
          <w:sz w:val="36"/>
          <w:szCs w:val="36"/>
          <w14:textOutline w14:w="0" w14:cap="flat" w14:cmpd="sng" w14:algn="ctr">
            <w14:noFill/>
            <w14:prstDash w14:val="solid"/>
            <w14:round/>
          </w14:textOutline>
          <w:rPrChange w:id="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I made this </w:t>
      </w:r>
      <w:ins w:id="9" w:author="JKM JKM" w:date="2020-12-03T16:15:00Z">
        <w:r w:rsidR="00290664" w:rsidRPr="007F6771">
          <w:rPr>
            <w:color w:val="000000" w:themeColor="text1"/>
            <w:sz w:val="36"/>
            <w:szCs w:val="36"/>
            <w14:textOutline w14:w="0" w14:cap="flat" w14:cmpd="sng" w14:algn="ctr">
              <w14:noFill/>
              <w14:prstDash w14:val="solid"/>
              <w14:round/>
            </w14:textOutline>
            <w:rPrChange w:id="1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Clip on </w:t>
        </w:r>
      </w:ins>
      <w:r w:rsidRPr="007F6771">
        <w:rPr>
          <w:color w:val="000000" w:themeColor="text1"/>
          <w:sz w:val="36"/>
          <w:szCs w:val="36"/>
          <w14:textOutline w14:w="0" w14:cap="flat" w14:cmpd="sng" w14:algn="ctr">
            <w14:noFill/>
            <w14:prstDash w14:val="solid"/>
            <w14:round/>
          </w14:textOutline>
          <w:rPrChange w:id="1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Kep</w:t>
      </w:r>
      <w:del w:id="12" w:author="JKM JKM" w:date="2020-12-03T16:15:00Z">
        <w:r w:rsidRPr="007F6771" w:rsidDel="00290664">
          <w:rPr>
            <w:color w:val="000000" w:themeColor="text1"/>
            <w:sz w:val="36"/>
            <w:szCs w:val="36"/>
            <w14:textOutline w14:w="0" w14:cap="flat" w14:cmpd="sng" w14:algn="ctr">
              <w14:noFill/>
              <w14:prstDash w14:val="solid"/>
              <w14:round/>
            </w14:textOutline>
            <w:rPrChange w:id="1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t</w:delText>
        </w:r>
      </w:del>
      <w:r w:rsidRPr="007F6771">
        <w:rPr>
          <w:color w:val="000000" w:themeColor="text1"/>
          <w:sz w:val="36"/>
          <w:szCs w:val="36"/>
          <w14:textOutline w14:w="0" w14:cap="flat" w14:cmpd="sng" w14:algn="ctr">
            <w14:noFill/>
            <w14:prstDash w14:val="solid"/>
            <w14:round/>
          </w14:textOutline>
          <w:rPrChange w:id="1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s nut to </w:t>
      </w:r>
      <w:ins w:id="15" w:author="JKM JKM" w:date="2020-12-03T16:15:00Z">
        <w:r w:rsidR="00290664" w:rsidRPr="007F6771">
          <w:rPr>
            <w:color w:val="000000" w:themeColor="text1"/>
            <w:sz w:val="36"/>
            <w:szCs w:val="36"/>
            <w14:textOutline w14:w="0" w14:cap="flat" w14:cmpd="sng" w14:algn="ctr">
              <w14:noFill/>
              <w14:prstDash w14:val="solid"/>
              <w14:round/>
            </w14:textOutline>
            <w:rPrChange w:id="1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make working in small spaces easier.</w:t>
        </w:r>
      </w:ins>
      <w:del w:id="17" w:author="JKM JKM" w:date="2020-12-03T16:15:00Z">
        <w:r w:rsidRPr="007F6771" w:rsidDel="00290664">
          <w:rPr>
            <w:color w:val="000000" w:themeColor="text1"/>
            <w:sz w:val="36"/>
            <w:szCs w:val="36"/>
            <w14:textOutline w14:w="0" w14:cap="flat" w14:cmpd="sng" w14:algn="ctr">
              <w14:noFill/>
              <w14:prstDash w14:val="solid"/>
              <w14:round/>
            </w14:textOutline>
            <w:rPrChange w:id="1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get</w:delText>
        </w:r>
      </w:del>
      <w:del w:id="19" w:author="JKM JKM" w:date="2020-12-03T16:16:00Z">
        <w:r w:rsidRPr="007F6771" w:rsidDel="00290664">
          <w:rPr>
            <w:color w:val="000000" w:themeColor="text1"/>
            <w:sz w:val="36"/>
            <w:szCs w:val="36"/>
            <w14:textOutline w14:w="0" w14:cap="flat" w14:cmpd="sng" w14:algn="ctr">
              <w14:noFill/>
              <w14:prstDash w14:val="solid"/>
              <w14:round/>
            </w14:textOutline>
            <w:rPrChange w:id="2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into the small spaces.</w:delText>
        </w:r>
      </w:del>
      <w:r w:rsidRPr="007F6771">
        <w:rPr>
          <w:color w:val="000000" w:themeColor="text1"/>
          <w:sz w:val="36"/>
          <w:szCs w:val="36"/>
          <w14:textOutline w14:w="0" w14:cap="flat" w14:cmpd="sng" w14:algn="ctr">
            <w14:noFill/>
            <w14:prstDash w14:val="solid"/>
            <w14:round/>
          </w14:textOutline>
          <w:rPrChange w:id="2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22" w:author="JKM JKM" w:date="2020-12-03T16:16:00Z">
        <w:r w:rsidR="00290664" w:rsidRPr="007F6771">
          <w:rPr>
            <w:color w:val="000000" w:themeColor="text1"/>
            <w:sz w:val="36"/>
            <w:szCs w:val="36"/>
            <w14:textOutline w14:w="0" w14:cap="flat" w14:cmpd="sng" w14:algn="ctr">
              <w14:noFill/>
              <w14:prstDash w14:val="solid"/>
              <w14:round/>
            </w14:textOutline>
            <w:rPrChange w:id="2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This </w:t>
        </w:r>
      </w:ins>
      <w:ins w:id="24" w:author="JKM JKM" w:date="2020-12-03T16:22:00Z">
        <w:r w:rsidR="00110462" w:rsidRPr="007F6771">
          <w:rPr>
            <w:color w:val="000000" w:themeColor="text1"/>
            <w:sz w:val="36"/>
            <w:szCs w:val="36"/>
            <w14:textOutline w14:w="0" w14:cap="flat" w14:cmpd="sng" w14:algn="ctr">
              <w14:noFill/>
              <w14:prstDash w14:val="solid"/>
              <w14:round/>
            </w14:textOutline>
            <w:rPrChange w:id="2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Keps </w:t>
        </w:r>
      </w:ins>
      <w:ins w:id="26" w:author="JKM JKM" w:date="2020-12-03T16:16:00Z">
        <w:r w:rsidR="00290664" w:rsidRPr="007F6771">
          <w:rPr>
            <w:color w:val="000000" w:themeColor="text1"/>
            <w:sz w:val="36"/>
            <w:szCs w:val="36"/>
            <w14:textOutline w14:w="0" w14:cap="flat" w14:cmpd="sng" w14:algn="ctr">
              <w14:noFill/>
              <w14:prstDash w14:val="solid"/>
              <w14:round/>
            </w14:textOutline>
            <w:rPrChange w:id="2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nut also makes </w:t>
        </w:r>
      </w:ins>
      <w:del w:id="28" w:author="JKM JKM" w:date="2020-12-03T16:16:00Z">
        <w:r w:rsidRPr="007F6771" w:rsidDel="00290664">
          <w:rPr>
            <w:color w:val="000000" w:themeColor="text1"/>
            <w:sz w:val="36"/>
            <w:szCs w:val="36"/>
            <w14:textOutline w14:w="0" w14:cap="flat" w14:cmpd="sng" w14:algn="ctr">
              <w14:noFill/>
              <w14:prstDash w14:val="solid"/>
              <w14:round/>
            </w14:textOutline>
            <w:rPrChange w:id="2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I </w:delText>
        </w:r>
      </w:del>
      <w:del w:id="30" w:author="JKM JKM" w:date="2020-12-03T16:14:00Z">
        <w:r w:rsidRPr="007F6771" w:rsidDel="00290664">
          <w:rPr>
            <w:color w:val="000000" w:themeColor="text1"/>
            <w:sz w:val="36"/>
            <w:szCs w:val="36"/>
            <w14:textOutline w14:w="0" w14:cap="flat" w14:cmpd="sng" w14:algn="ctr">
              <w14:noFill/>
              <w14:prstDash w14:val="solid"/>
              <w14:round/>
            </w14:textOutline>
            <w:rPrChange w:id="3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A</w:delText>
        </w:r>
      </w:del>
      <w:del w:id="32" w:author="JKM JKM" w:date="2020-12-03T16:16:00Z">
        <w:r w:rsidRPr="007F6771" w:rsidDel="00290664">
          <w:rPr>
            <w:color w:val="000000" w:themeColor="text1"/>
            <w:sz w:val="36"/>
            <w:szCs w:val="36"/>
            <w14:textOutline w14:w="0" w14:cap="flat" w14:cmpd="sng" w14:algn="ctr">
              <w14:noFill/>
              <w14:prstDash w14:val="solid"/>
              <w14:round/>
            </w14:textOutline>
            <w:rPrChange w:id="3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lso made this Kepts nut to </w:delText>
        </w:r>
      </w:del>
      <w:r w:rsidRPr="007F6771">
        <w:rPr>
          <w:color w:val="000000" w:themeColor="text1"/>
          <w:sz w:val="36"/>
          <w:szCs w:val="36"/>
          <w14:textOutline w14:w="0" w14:cap="flat" w14:cmpd="sng" w14:algn="ctr">
            <w14:noFill/>
            <w14:prstDash w14:val="solid"/>
            <w14:round/>
          </w14:textOutline>
          <w:rPrChange w:id="3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tak</w:t>
      </w:r>
      <w:ins w:id="35" w:author="JKM JKM" w:date="2020-12-03T16:16:00Z">
        <w:r w:rsidR="00290664" w:rsidRPr="007F6771">
          <w:rPr>
            <w:color w:val="000000" w:themeColor="text1"/>
            <w:sz w:val="36"/>
            <w:szCs w:val="36"/>
            <w14:textOutline w14:w="0" w14:cap="flat" w14:cmpd="sng" w14:algn="ctr">
              <w14:noFill/>
              <w14:prstDash w14:val="solid"/>
              <w14:round/>
            </w14:textOutline>
            <w:rPrChange w:id="3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ing </w:t>
        </w:r>
      </w:ins>
      <w:del w:id="37" w:author="JKM JKM" w:date="2020-12-03T16:16:00Z">
        <w:r w:rsidRPr="007F6771" w:rsidDel="00290664">
          <w:rPr>
            <w:color w:val="000000" w:themeColor="text1"/>
            <w:sz w:val="36"/>
            <w:szCs w:val="36"/>
            <w14:textOutline w14:w="0" w14:cap="flat" w14:cmpd="sng" w14:algn="ctr">
              <w14:noFill/>
              <w14:prstDash w14:val="solid"/>
              <w14:round/>
            </w14:textOutline>
            <w:rPrChange w:id="3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e </w:delText>
        </w:r>
      </w:del>
      <w:r w:rsidRPr="007F6771">
        <w:rPr>
          <w:color w:val="000000" w:themeColor="text1"/>
          <w:sz w:val="36"/>
          <w:szCs w:val="36"/>
          <w14:textOutline w14:w="0" w14:cap="flat" w14:cmpd="sng" w14:algn="ctr">
            <w14:noFill/>
            <w14:prstDash w14:val="solid"/>
            <w14:round/>
          </w14:textOutline>
          <w:rPrChange w:id="3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apart </w:t>
      </w:r>
      <w:ins w:id="40" w:author="JKM JKM" w:date="2020-12-03T16:16:00Z">
        <w:r w:rsidR="00290664" w:rsidRPr="007F6771">
          <w:rPr>
            <w:color w:val="000000" w:themeColor="text1"/>
            <w:sz w:val="36"/>
            <w:szCs w:val="36"/>
            <w14:textOutline w14:w="0" w14:cap="flat" w14:cmpd="sng" w14:algn="ctr">
              <w14:noFill/>
              <w14:prstDash w14:val="solid"/>
              <w14:round/>
            </w14:textOutline>
            <w:rPrChange w:id="4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your </w:t>
        </w:r>
      </w:ins>
      <w:r w:rsidRPr="007F6771">
        <w:rPr>
          <w:color w:val="000000" w:themeColor="text1"/>
          <w:sz w:val="36"/>
          <w:szCs w:val="36"/>
          <w14:textOutline w14:w="0" w14:cap="flat" w14:cmpd="sng" w14:algn="ctr">
            <w14:noFill/>
            <w14:prstDash w14:val="solid"/>
            <w14:round/>
          </w14:textOutline>
          <w:rPrChange w:id="4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robot</w:t>
      </w:r>
      <w:ins w:id="43" w:author="JKM JKM" w:date="2020-12-03T16:16:00Z">
        <w:r w:rsidR="00290664" w:rsidRPr="007F6771">
          <w:rPr>
            <w:color w:val="000000" w:themeColor="text1"/>
            <w:sz w:val="36"/>
            <w:szCs w:val="36"/>
            <w14:textOutline w14:w="0" w14:cap="flat" w14:cmpd="sng" w14:algn="ctr">
              <w14:noFill/>
              <w14:prstDash w14:val="solid"/>
              <w14:round/>
            </w14:textOutline>
            <w:rPrChange w:id="4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simpler</w:t>
        </w:r>
      </w:ins>
      <w:r w:rsidR="002D63E9" w:rsidRPr="007F6771">
        <w:rPr>
          <w:color w:val="000000" w:themeColor="text1"/>
          <w:sz w:val="36"/>
          <w:szCs w:val="36"/>
          <w14:textOutline w14:w="0" w14:cap="flat" w14:cmpd="sng" w14:algn="ctr">
            <w14:noFill/>
            <w14:prstDash w14:val="solid"/>
            <w14:round/>
          </w14:textOutline>
          <w:rPrChange w:id="4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d="46" w:author="JKM JKM" w:date="2020-12-03T16:16:00Z">
        <w:r w:rsidR="00290664" w:rsidRPr="007F6771">
          <w:rPr>
            <w:color w:val="000000" w:themeColor="text1"/>
            <w:sz w:val="36"/>
            <w:szCs w:val="36"/>
            <w14:textOutline w14:w="0" w14:cap="flat" w14:cmpd="sng" w14:algn="ctr">
              <w14:noFill/>
              <w14:prstDash w14:val="solid"/>
              <w14:round/>
            </w14:textOutline>
            <w:rPrChange w:id="4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Instead </w:t>
        </w:r>
      </w:ins>
      <w:ins w:id="48" w:author="JKM JKM" w:date="2020-12-03T16:17:00Z">
        <w:r w:rsidR="00290664" w:rsidRPr="007F6771">
          <w:rPr>
            <w:color w:val="000000" w:themeColor="text1"/>
            <w:sz w:val="36"/>
            <w:szCs w:val="36"/>
            <w14:textOutline w14:w="0" w14:cap="flat" w14:cmpd="sng" w14:algn="ctr">
              <w14:noFill/>
              <w14:prstDash w14:val="solid"/>
              <w14:round/>
            </w14:textOutline>
            <w:rPrChange w:id="4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of unscrewing screws out of the regular </w:t>
        </w:r>
      </w:ins>
      <w:ins w:id="50" w:author="JKM JKM" w:date="2020-12-03T16:22:00Z">
        <w:r w:rsidR="00110462" w:rsidRPr="007F6771">
          <w:rPr>
            <w:color w:val="000000" w:themeColor="text1"/>
            <w:sz w:val="36"/>
            <w:szCs w:val="36"/>
            <w14:textOutline w14:w="0" w14:cap="flat" w14:cmpd="sng" w14:algn="ctr">
              <w14:noFill/>
              <w14:prstDash w14:val="solid"/>
              <w14:round/>
            </w14:textOutline>
            <w:rPrChange w:id="5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Keps </w:t>
        </w:r>
      </w:ins>
      <w:ins w:id="52" w:author="JKM JKM" w:date="2020-12-03T16:17:00Z">
        <w:r w:rsidR="00290664" w:rsidRPr="007F6771">
          <w:rPr>
            <w:color w:val="000000" w:themeColor="text1"/>
            <w:sz w:val="36"/>
            <w:szCs w:val="36"/>
            <w14:textOutline w14:w="0" w14:cap="flat" w14:cmpd="sng" w14:algn="ctr">
              <w14:noFill/>
              <w14:prstDash w14:val="solid"/>
              <w14:round/>
            </w14:textOutline>
            <w:rPrChange w:id="5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nut all you </w:t>
        </w:r>
      </w:ins>
      <w:ins w:id="54" w:author="JKM JKM" w:date="2020-12-03T16:35:00Z">
        <w:r w:rsidR="00110462" w:rsidRPr="007F6771">
          <w:rPr>
            <w:color w:val="000000" w:themeColor="text1"/>
            <w:sz w:val="36"/>
            <w:szCs w:val="36"/>
            <w14:textOutline w14:w="0" w14:cap="flat" w14:cmpd="sng" w14:algn="ctr">
              <w14:noFill/>
              <w14:prstDash w14:val="solid"/>
              <w14:round/>
            </w14:textOutline>
            <w:rPrChange w:id="5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must</w:t>
        </w:r>
      </w:ins>
      <w:ins w:id="56" w:author="JKM JKM" w:date="2020-12-03T16:17:00Z">
        <w:r w:rsidR="00290664" w:rsidRPr="007F6771">
          <w:rPr>
            <w:color w:val="000000" w:themeColor="text1"/>
            <w:sz w:val="36"/>
            <w:szCs w:val="36"/>
            <w14:textOutline w14:w="0" w14:cap="flat" w14:cmpd="sng" w14:algn="ctr">
              <w14:noFill/>
              <w14:prstDash w14:val="solid"/>
              <w14:round/>
            </w14:textOutline>
            <w:rPrChange w:id="5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do is pull the clip on </w:t>
        </w:r>
      </w:ins>
      <w:ins w:id="58" w:author="JKM JKM" w:date="2020-12-03T16:22:00Z">
        <w:r w:rsidR="00110462" w:rsidRPr="007F6771">
          <w:rPr>
            <w:color w:val="000000" w:themeColor="text1"/>
            <w:sz w:val="36"/>
            <w:szCs w:val="36"/>
            <w14:textOutline w14:w="0" w14:cap="flat" w14:cmpd="sng" w14:algn="ctr">
              <w14:noFill/>
              <w14:prstDash w14:val="solid"/>
              <w14:round/>
            </w14:textOutline>
            <w:rPrChange w:id="5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K</w:t>
        </w:r>
      </w:ins>
      <w:ins w:id="60" w:author="JKM JKM" w:date="2020-12-03T16:17:00Z">
        <w:r w:rsidR="00290664" w:rsidRPr="007F6771">
          <w:rPr>
            <w:color w:val="000000" w:themeColor="text1"/>
            <w:sz w:val="36"/>
            <w:szCs w:val="36"/>
            <w14:textOutline w14:w="0" w14:cap="flat" w14:cmpd="sng" w14:algn="ctr">
              <w14:noFill/>
              <w14:prstDash w14:val="solid"/>
              <w14:round/>
            </w14:textOutline>
            <w:rPrChange w:id="6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eps nut off</w:t>
        </w:r>
      </w:ins>
      <w:ins w:id="62" w:author="JKM JKM" w:date="2020-12-03T16:19:00Z">
        <w:r w:rsidR="00110462" w:rsidRPr="007F6771">
          <w:rPr>
            <w:color w:val="000000" w:themeColor="text1"/>
            <w:sz w:val="36"/>
            <w:szCs w:val="36"/>
            <w14:textOutline w14:w="0" w14:cap="flat" w14:cmpd="sng" w14:algn="ctr">
              <w14:noFill/>
              <w14:prstDash w14:val="solid"/>
              <w14:round/>
            </w14:textOutline>
            <w:rPrChange w:id="6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of its screw. This process does not require </w:t>
        </w:r>
      </w:ins>
      <w:ins w:id="64" w:author="JKM JKM" w:date="2020-12-03T16:20:00Z">
        <w:r w:rsidR="00110462" w:rsidRPr="007F6771">
          <w:rPr>
            <w:color w:val="000000" w:themeColor="text1"/>
            <w:sz w:val="36"/>
            <w:szCs w:val="36"/>
            <w14:textOutline w14:w="0" w14:cap="flat" w14:cmpd="sng" w14:algn="ctr">
              <w14:noFill/>
              <w14:prstDash w14:val="solid"/>
              <w14:round/>
            </w14:textOutline>
            <w:rPrChange w:id="6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any keys or wrenches.</w:t>
        </w:r>
      </w:ins>
    </w:p>
    <w:p w14:paraId="62E548F4" w14:textId="38CB97DC" w:rsidR="0083489B" w:rsidRPr="007F6771" w:rsidRDefault="00110462" w:rsidP="00290664">
      <w:pPr>
        <w:ind w:firstLine="720"/>
        <w:rPr>
          <w:color w:val="000000" w:themeColor="text1"/>
          <w:sz w:val="36"/>
          <w:szCs w:val="36"/>
          <w14:textOutline w14:w="0" w14:cap="flat" w14:cmpd="sng" w14:algn="ctr">
            <w14:noFill/>
            <w14:prstDash w14:val="solid"/>
            <w14:round/>
          </w14:textOutline>
          <w:rPrChange w:id="6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ins w:id="67" w:author="JKM JKM" w:date="2020-12-03T16:21:00Z">
        <w:r w:rsidRPr="007F6771">
          <w:rPr>
            <w:color w:val="000000" w:themeColor="text1"/>
            <w:sz w:val="36"/>
            <w:szCs w:val="36"/>
            <w14:textOutline w14:w="0" w14:cap="flat" w14:cmpd="sng" w14:algn="ctr">
              <w14:noFill/>
              <w14:prstDash w14:val="solid"/>
              <w14:round/>
            </w14:textOutline>
            <w:rPrChange w:id="6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I designed the clip on </w:t>
        </w:r>
      </w:ins>
      <w:ins w:id="69" w:author="JKM JKM" w:date="2020-12-03T16:22:00Z">
        <w:r w:rsidRPr="007F6771">
          <w:rPr>
            <w:color w:val="000000" w:themeColor="text1"/>
            <w:sz w:val="36"/>
            <w:szCs w:val="36"/>
            <w14:textOutline w14:w="0" w14:cap="flat" w14:cmpd="sng" w14:algn="ctr">
              <w14:noFill/>
              <w14:prstDash w14:val="solid"/>
              <w14:round/>
            </w14:textOutline>
            <w:rPrChange w:id="7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Keps </w:t>
        </w:r>
      </w:ins>
      <w:ins w:id="71" w:author="JKM JKM" w:date="2020-12-03T16:21:00Z">
        <w:r w:rsidRPr="007F6771">
          <w:rPr>
            <w:color w:val="000000" w:themeColor="text1"/>
            <w:sz w:val="36"/>
            <w:szCs w:val="36"/>
            <w14:textOutline w14:w="0" w14:cap="flat" w14:cmpd="sng" w14:algn="ctr">
              <w14:noFill/>
              <w14:prstDash w14:val="solid"/>
              <w14:round/>
            </w14:textOutline>
            <w:rPrChange w:id="7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nut to have a </w:t>
        </w:r>
      </w:ins>
      <w:del w:id="73" w:author="JKM JKM" w:date="2020-12-03T16:21:00Z">
        <w:r w:rsidR="0083489B" w:rsidRPr="007F6771" w:rsidDel="00110462">
          <w:rPr>
            <w:color w:val="000000" w:themeColor="text1"/>
            <w:sz w:val="36"/>
            <w:szCs w:val="36"/>
            <w14:textOutline w14:w="0" w14:cap="flat" w14:cmpd="sng" w14:algn="ctr">
              <w14:noFill/>
              <w14:prstDash w14:val="solid"/>
              <w14:round/>
            </w14:textOutline>
            <w:rPrChange w:id="7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002D63E9" w:rsidRPr="007F6771" w:rsidDel="00110462">
          <w:rPr>
            <w:color w:val="000000" w:themeColor="text1"/>
            <w:sz w:val="36"/>
            <w:szCs w:val="36"/>
            <w14:textOutline w14:w="0" w14:cap="flat" w14:cmpd="sng" w14:algn="ctr">
              <w14:noFill/>
              <w14:prstDash w14:val="solid"/>
              <w14:round/>
            </w14:textOutline>
            <w:rPrChange w:id="7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I</w:delText>
        </w:r>
        <w:r w:rsidR="0083489B" w:rsidRPr="007F6771" w:rsidDel="00110462">
          <w:rPr>
            <w:color w:val="000000" w:themeColor="text1"/>
            <w:sz w:val="36"/>
            <w:szCs w:val="36"/>
            <w14:textOutline w14:w="0" w14:cap="flat" w14:cmpd="sng" w14:algn="ctr">
              <w14:noFill/>
              <w14:prstDash w14:val="solid"/>
              <w14:round/>
            </w14:textOutline>
            <w:rPrChange w:id="7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t </w:delText>
        </w:r>
        <w:r w:rsidR="002D63E9" w:rsidRPr="007F6771" w:rsidDel="00110462">
          <w:rPr>
            <w:color w:val="000000" w:themeColor="text1"/>
            <w:sz w:val="36"/>
            <w:szCs w:val="36"/>
            <w14:textOutline w14:w="0" w14:cap="flat" w14:cmpd="sng" w14:algn="ctr">
              <w14:noFill/>
              <w14:prstDash w14:val="solid"/>
              <w14:round/>
            </w14:textOutline>
            <w:rPrChange w:id="7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has a</w:delText>
        </w:r>
        <w:r w:rsidR="0083489B" w:rsidRPr="007F6771" w:rsidDel="00110462">
          <w:rPr>
            <w:color w:val="000000" w:themeColor="text1"/>
            <w:sz w:val="36"/>
            <w:szCs w:val="36"/>
            <w14:textOutline w14:w="0" w14:cap="flat" w14:cmpd="sng" w14:algn="ctr">
              <w14:noFill/>
              <w14:prstDash w14:val="solid"/>
              <w14:round/>
            </w14:textOutline>
            <w:rPrChange w:id="7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83489B" w:rsidRPr="007F6771">
        <w:rPr>
          <w:color w:val="000000" w:themeColor="text1"/>
          <w:sz w:val="36"/>
          <w:szCs w:val="36"/>
          <w14:textOutline w14:w="0" w14:cap="flat" w14:cmpd="sng" w14:algn="ctr">
            <w14:noFill/>
            <w14:prstDash w14:val="solid"/>
            <w14:round/>
          </w14:textOutline>
          <w:rPrChange w:id="7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small </w:t>
      </w:r>
      <w:ins w:id="80" w:author="JKM JKM" w:date="2020-12-03T16:21:00Z">
        <w:r w:rsidRPr="007F6771">
          <w:rPr>
            <w:color w:val="000000" w:themeColor="text1"/>
            <w:sz w:val="36"/>
            <w:szCs w:val="36"/>
            <w14:textOutline w14:w="0" w14:cap="flat" w14:cmpd="sng" w14:algn="ctr">
              <w14:noFill/>
              <w14:prstDash w14:val="solid"/>
              <w14:round/>
            </w14:textOutline>
            <w:rPrChange w:id="8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opening that would allow it to </w:t>
        </w:r>
      </w:ins>
      <w:ins w:id="82" w:author="JKM JKM" w:date="2020-12-03T16:22:00Z">
        <w:r w:rsidRPr="007F6771">
          <w:rPr>
            <w:color w:val="000000" w:themeColor="text1"/>
            <w:sz w:val="36"/>
            <w:szCs w:val="36"/>
            <w14:textOutline w14:w="0" w14:cap="flat" w14:cmpd="sng" w14:algn="ctr">
              <w14:noFill/>
              <w14:prstDash w14:val="solid"/>
              <w14:round/>
            </w14:textOutline>
            <w:rPrChange w:id="8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be pulled off the screws </w:t>
        </w:r>
      </w:ins>
      <w:ins w:id="84" w:author="JKM JKM" w:date="2020-12-03T16:35:00Z">
        <w:r w:rsidR="00B36A5F" w:rsidRPr="007F6771">
          <w:rPr>
            <w:color w:val="000000" w:themeColor="text1"/>
            <w:sz w:val="36"/>
            <w:szCs w:val="36"/>
            <w14:textOutline w14:w="0" w14:cap="flat" w14:cmpd="sng" w14:algn="ctr">
              <w14:noFill/>
              <w14:prstDash w14:val="solid"/>
              <w14:round/>
            </w14:textOutline>
            <w:rPrChange w:id="8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but prevent</w:t>
        </w:r>
      </w:ins>
      <w:ins w:id="86" w:author="JKM JKM" w:date="2020-12-03T16:36:00Z">
        <w:r w:rsidR="00B36A5F" w:rsidRPr="007F6771">
          <w:rPr>
            <w:color w:val="000000" w:themeColor="text1"/>
            <w:sz w:val="36"/>
            <w:szCs w:val="36"/>
            <w14:textOutline w14:w="0" w14:cap="flat" w14:cmpd="sng" w14:algn="ctr">
              <w14:noFill/>
              <w14:prstDash w14:val="solid"/>
              <w14:round/>
            </w14:textOutline>
            <w:rPrChange w:id="8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it from</w:t>
        </w:r>
      </w:ins>
      <w:del w:id="88" w:author="JKM JKM" w:date="2020-12-03T16:21:00Z">
        <w:r w:rsidR="0083489B" w:rsidRPr="007F6771" w:rsidDel="00110462">
          <w:rPr>
            <w:color w:val="000000" w:themeColor="text1"/>
            <w:sz w:val="36"/>
            <w:szCs w:val="36"/>
            <w14:textOutline w14:w="0" w14:cap="flat" w14:cmpd="sng" w14:algn="ctr">
              <w14:noFill/>
              <w14:prstDash w14:val="solid"/>
              <w14:round/>
            </w14:textOutline>
            <w:rPrChange w:id="8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enough </w:delText>
        </w:r>
        <w:r w:rsidR="002D63E9" w:rsidRPr="007F6771" w:rsidDel="00110462">
          <w:rPr>
            <w:color w:val="000000" w:themeColor="text1"/>
            <w:sz w:val="36"/>
            <w:szCs w:val="36"/>
            <w14:textOutline w14:w="0" w14:cap="flat" w14:cmpd="sng" w14:algn="ctr">
              <w14:noFill/>
              <w14:prstDash w14:val="solid"/>
              <w14:round/>
            </w14:textOutline>
            <w:rPrChange w:id="9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crack,</w:delText>
        </w:r>
        <w:r w:rsidR="0083489B" w:rsidRPr="007F6771" w:rsidDel="00110462">
          <w:rPr>
            <w:color w:val="000000" w:themeColor="text1"/>
            <w:sz w:val="36"/>
            <w:szCs w:val="36"/>
            <w14:textOutline w14:w="0" w14:cap="flat" w14:cmpd="sng" w14:algn="ctr">
              <w14:noFill/>
              <w14:prstDash w14:val="solid"/>
              <w14:round/>
            </w14:textOutline>
            <w:rPrChange w:id="9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92" w:author="JKM JKM" w:date="2020-12-03T16:36:00Z">
        <w:r w:rsidR="002D63E9" w:rsidRPr="007F6771" w:rsidDel="00B36A5F">
          <w:rPr>
            <w:color w:val="000000" w:themeColor="text1"/>
            <w:sz w:val="36"/>
            <w:szCs w:val="36"/>
            <w14:textOutline w14:w="0" w14:cap="flat" w14:cmpd="sng" w14:algn="ctr">
              <w14:noFill/>
              <w14:prstDash w14:val="solid"/>
              <w14:round/>
            </w14:textOutline>
            <w:rPrChange w:id="9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So it won't</w:delText>
        </w:r>
      </w:del>
      <w:r w:rsidR="002D63E9" w:rsidRPr="007F6771">
        <w:rPr>
          <w:color w:val="000000" w:themeColor="text1"/>
          <w:sz w:val="36"/>
          <w:szCs w:val="36"/>
          <w14:textOutline w14:w="0" w14:cap="flat" w14:cmpd="sng" w14:algn="ctr">
            <w14:noFill/>
            <w14:prstDash w14:val="solid"/>
            <w14:round/>
          </w14:textOutline>
          <w:rPrChange w:id="9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fall</w:t>
      </w:r>
      <w:ins w:id="95" w:author="JKM JKM" w:date="2020-12-03T16:37:00Z">
        <w:r w:rsidR="00B36A5F" w:rsidRPr="007F6771">
          <w:rPr>
            <w:color w:val="000000" w:themeColor="text1"/>
            <w:sz w:val="36"/>
            <w:szCs w:val="36"/>
            <w14:textOutline w14:w="0" w14:cap="flat" w14:cmpd="sng" w14:algn="ctr">
              <w14:noFill/>
              <w14:prstDash w14:val="solid"/>
              <w14:round/>
            </w14:textOutline>
            <w:rPrChange w:id="9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ing</w:t>
        </w:r>
      </w:ins>
      <w:r w:rsidR="002D63E9" w:rsidRPr="007F6771">
        <w:rPr>
          <w:color w:val="000000" w:themeColor="text1"/>
          <w:sz w:val="36"/>
          <w:szCs w:val="36"/>
          <w14:textOutline w14:w="0" w14:cap="flat" w14:cmpd="sng" w14:algn="ctr">
            <w14:noFill/>
            <w14:prstDash w14:val="solid"/>
            <w14:round/>
          </w14:textOutline>
          <w:rPrChange w:id="9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off during matches.</w:t>
      </w:r>
      <w:del w:id="98" w:author="JKM JKM" w:date="2020-12-03T16:37:00Z">
        <w:r w:rsidR="002D63E9" w:rsidRPr="007F6771" w:rsidDel="00B36A5F">
          <w:rPr>
            <w:color w:val="000000" w:themeColor="text1"/>
            <w:sz w:val="36"/>
            <w:szCs w:val="36"/>
            <w14:textOutline w14:w="0" w14:cap="flat" w14:cmpd="sng" w14:algn="ctr">
              <w14:noFill/>
              <w14:prstDash w14:val="solid"/>
              <w14:round/>
            </w14:textOutline>
            <w:rPrChange w:id="9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r w:rsidR="0083489B" w:rsidRPr="007F6771" w:rsidDel="00B36A5F">
          <w:rPr>
            <w:color w:val="000000" w:themeColor="text1"/>
            <w:sz w:val="36"/>
            <w:szCs w:val="36"/>
            <w14:textOutline w14:w="0" w14:cap="flat" w14:cmpd="sng" w14:algn="ctr">
              <w14:noFill/>
              <w14:prstDash w14:val="solid"/>
              <w14:round/>
            </w14:textOutline>
            <w:rPrChange w:id="10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002D63E9" w:rsidRPr="007F6771">
        <w:rPr>
          <w:color w:val="000000" w:themeColor="text1"/>
          <w:sz w:val="36"/>
          <w:szCs w:val="36"/>
          <w14:textOutline w14:w="0" w14:cap="flat" w14:cmpd="sng" w14:algn="ctr">
            <w14:noFill/>
            <w14:prstDash w14:val="solid"/>
            <w14:round/>
          </w14:textOutline>
          <w:rPrChange w:id="10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102" w:author="JKM JKM" w:date="2020-12-03T16:37:00Z">
        <w:r w:rsidR="00B36A5F" w:rsidRPr="007F6771">
          <w:rPr>
            <w:color w:val="000000" w:themeColor="text1"/>
            <w:sz w:val="36"/>
            <w:szCs w:val="36"/>
            <w14:textOutline w14:w="0" w14:cap="flat" w14:cmpd="sng" w14:algn="ctr">
              <w14:noFill/>
              <w14:prstDash w14:val="solid"/>
              <w14:round/>
            </w14:textOutline>
            <w:rPrChange w:id="10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The clip on Keps nut would make the prototyping and building process </w:t>
        </w:r>
      </w:ins>
      <w:ins w:id="104" w:author="JKM JKM" w:date="2020-12-03T16:38:00Z">
        <w:r w:rsidR="00B36A5F" w:rsidRPr="007F6771">
          <w:rPr>
            <w:color w:val="000000" w:themeColor="text1"/>
            <w:sz w:val="36"/>
            <w:szCs w:val="36"/>
            <w14:textOutline w14:w="0" w14:cap="flat" w14:cmpd="sng" w14:algn="ctr">
              <w14:noFill/>
              <w14:prstDash w14:val="solid"/>
              <w14:round/>
            </w14:textOutline>
            <w:rPrChange w:id="10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faster. </w:t>
        </w:r>
      </w:ins>
      <w:del w:id="106" w:author="JKM JKM" w:date="2020-12-03T16:38:00Z">
        <w:r w:rsidR="002D63E9" w:rsidRPr="007F6771" w:rsidDel="00B36A5F">
          <w:rPr>
            <w:color w:val="000000" w:themeColor="text1"/>
            <w:sz w:val="36"/>
            <w:szCs w:val="36"/>
            <w14:textOutline w14:w="0" w14:cap="flat" w14:cmpd="sng" w14:algn="ctr">
              <w14:noFill/>
              <w14:prstDash w14:val="solid"/>
              <w14:round/>
            </w14:textOutline>
            <w:rPrChange w:id="10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I think that this Kepts nut could really improve taking apart the robot and putting it back together. </w:delText>
        </w:r>
      </w:del>
      <w:r w:rsidR="002D63E9" w:rsidRPr="007F6771">
        <w:rPr>
          <w:color w:val="000000" w:themeColor="text1"/>
          <w:sz w:val="36"/>
          <w:szCs w:val="36"/>
          <w14:textOutline w14:w="0" w14:cap="flat" w14:cmpd="sng" w14:algn="ctr">
            <w14:noFill/>
            <w14:prstDash w14:val="solid"/>
            <w14:round/>
          </w14:textOutline>
          <w:rPrChange w:id="10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It will be much easier and way faster to </w:t>
      </w:r>
      <w:ins w:id="109" w:author="JKM JKM" w:date="2020-12-03T16:38:00Z">
        <w:r w:rsidR="00B36A5F" w:rsidRPr="007F6771">
          <w:rPr>
            <w:color w:val="000000" w:themeColor="text1"/>
            <w:sz w:val="36"/>
            <w:szCs w:val="36"/>
            <w14:textOutline w14:w="0" w14:cap="flat" w14:cmpd="sng" w14:algn="ctr">
              <w14:noFill/>
              <w14:prstDash w14:val="solid"/>
              <w14:round/>
            </w14:textOutline>
            <w:rPrChange w:id="11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w:t>
        </w:r>
      </w:ins>
      <w:del w:id="111" w:author="JKM JKM" w:date="2020-12-03T16:38:00Z">
        <w:r w:rsidR="002D63E9" w:rsidRPr="007F6771" w:rsidDel="00B36A5F">
          <w:rPr>
            <w:color w:val="000000" w:themeColor="text1"/>
            <w:sz w:val="36"/>
            <w:szCs w:val="36"/>
            <w14:textOutline w14:w="0" w14:cap="flat" w14:cmpd="sng" w14:algn="ctr">
              <w14:noFill/>
              <w14:prstDash w14:val="solid"/>
              <w14:round/>
            </w14:textOutline>
            <w:rPrChange w:id="11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P</w:delText>
        </w:r>
      </w:del>
      <w:r w:rsidR="002D63E9" w:rsidRPr="007F6771">
        <w:rPr>
          <w:color w:val="000000" w:themeColor="text1"/>
          <w:sz w:val="36"/>
          <w:szCs w:val="36"/>
          <w14:textOutline w14:w="0" w14:cap="flat" w14:cmpd="sng" w14:algn="ctr">
            <w14:noFill/>
            <w14:prstDash w14:val="solid"/>
            <w14:round/>
          </w14:textOutline>
          <w:rPrChange w:id="11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ut together the robot </w:t>
      </w:r>
      <w:ins w:id="114" w:author="JKM JKM" w:date="2020-12-03T16:38:00Z">
        <w:r w:rsidR="00B36A5F" w:rsidRPr="007F6771">
          <w:rPr>
            <w:color w:val="000000" w:themeColor="text1"/>
            <w:sz w:val="36"/>
            <w:szCs w:val="36"/>
            <w14:textOutline w14:w="0" w14:cap="flat" w14:cmpd="sng" w14:algn="ctr">
              <w14:noFill/>
              <w14:prstDash w14:val="solid"/>
              <w14:round/>
            </w14:textOutline>
            <w:rPrChange w:id="11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and to </w:t>
        </w:r>
      </w:ins>
      <w:del w:id="116" w:author="JKM JKM" w:date="2020-12-03T16:38:00Z">
        <w:r w:rsidR="002D63E9" w:rsidRPr="007F6771" w:rsidDel="00B36A5F">
          <w:rPr>
            <w:color w:val="000000" w:themeColor="text1"/>
            <w:sz w:val="36"/>
            <w:szCs w:val="36"/>
            <w14:textOutline w14:w="0" w14:cap="flat" w14:cmpd="sng" w14:algn="ctr">
              <w14:noFill/>
              <w14:prstDash w14:val="solid"/>
              <w14:round/>
            </w14:textOutline>
            <w:rPrChange w:id="11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in </w:delText>
        </w:r>
      </w:del>
      <w:r w:rsidR="002D63E9" w:rsidRPr="007F6771">
        <w:rPr>
          <w:color w:val="000000" w:themeColor="text1"/>
          <w:sz w:val="36"/>
          <w:szCs w:val="36"/>
          <w14:textOutline w14:w="0" w14:cap="flat" w14:cmpd="sng" w14:algn="ctr">
            <w14:noFill/>
            <w14:prstDash w14:val="solid"/>
            <w14:round/>
          </w14:textOutline>
          <w:rPrChange w:id="11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take apart the robot. </w:t>
      </w:r>
    </w:p>
    <w:p w14:paraId="0CB53A73" w14:textId="77777777" w:rsidR="007F6771" w:rsidRDefault="007F6771">
      <w:pPr>
        <w:rPr>
          <w:ins w:id="119" w:author="JKM JKM" w:date="2020-12-03T17:11: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120" w:author="JKM JKM" w:date="2020-12-03T17:11:00Z">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ins>
    </w:p>
    <w:p w14:paraId="33D4DA9F" w14:textId="7D06E612" w:rsidR="002D63E9" w:rsidRPr="007F6771" w:rsidRDefault="002D63E9" w:rsidP="007F6771">
      <w:pPr>
        <w:ind w:firstLine="720"/>
        <w:rPr>
          <w:ins w:id="121" w:author="JKM JKM" w:date="2020-12-03T17:10:00Z"/>
          <w:color w:val="000000" w:themeColor="text1"/>
          <w:sz w:val="36"/>
          <w:szCs w:val="36"/>
          <w14:textOutline w14:w="0" w14:cap="flat" w14:cmpd="sng" w14:algn="ctr">
            <w14:noFill/>
            <w14:prstDash w14:val="solid"/>
            <w14:round/>
          </w14:textOutline>
          <w:rPrChange w:id="122" w:author="JKM JKM" w:date="2020-12-03T17:12:00Z">
            <w:rPr>
              <w:ins w:id="123" w:author="JKM JKM" w:date="2020-12-03T17:10: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124" w:author="JKM JKM" w:date="2020-12-03T17:12:00Z">
          <w:pPr/>
        </w:pPrChange>
      </w:pPr>
      <w:r w:rsidRPr="00BA29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7F6771">
        <w:rPr>
          <w:color w:val="000000" w:themeColor="text1"/>
          <w:sz w:val="36"/>
          <w:szCs w:val="36"/>
          <w14:textOutline w14:w="0" w14:cap="flat" w14:cmpd="sng" w14:algn="ctr">
            <w14:noFill/>
            <w14:prstDash w14:val="solid"/>
            <w14:round/>
          </w14:textOutline>
          <w:rPrChange w:id="12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How did I make this Kepts nut? </w:t>
      </w:r>
      <w:r w:rsidR="009C7D81" w:rsidRPr="007F6771">
        <w:rPr>
          <w:color w:val="000000" w:themeColor="text1"/>
          <w:sz w:val="36"/>
          <w:szCs w:val="36"/>
          <w14:textOutline w14:w="0" w14:cap="flat" w14:cmpd="sng" w14:algn="ctr">
            <w14:noFill/>
            <w14:prstDash w14:val="solid"/>
            <w14:round/>
          </w14:textOutline>
          <w:rPrChange w:id="12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First,</w:t>
      </w:r>
      <w:r w:rsidRPr="007F6771">
        <w:rPr>
          <w:color w:val="000000" w:themeColor="text1"/>
          <w:sz w:val="36"/>
          <w:szCs w:val="36"/>
          <w14:textOutline w14:w="0" w14:cap="flat" w14:cmpd="sng" w14:algn="ctr">
            <w14:noFill/>
            <w14:prstDash w14:val="solid"/>
            <w14:round/>
          </w14:textOutline>
          <w:rPrChange w:id="12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 downloaded a </w:t>
      </w:r>
      <w:ins w:id="128" w:author="JKM JKM" w:date="2020-12-03T17:04:00Z">
        <w:r w:rsidR="00A86C4A" w:rsidRPr="007F6771">
          <w:rPr>
            <w:color w:val="000000" w:themeColor="text1"/>
            <w:sz w:val="36"/>
            <w:szCs w:val="36"/>
            <w14:textOutline w14:w="0" w14:cap="flat" w14:cmpd="sng" w14:algn="ctr">
              <w14:noFill/>
              <w14:prstDash w14:val="solid"/>
              <w14:round/>
            </w14:textOutline>
            <w:rPrChange w:id="12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K</w:t>
        </w:r>
      </w:ins>
      <w:del w:id="130" w:author="JKM JKM" w:date="2020-12-03T17:04:00Z">
        <w:r w:rsidRPr="007F6771" w:rsidDel="00A86C4A">
          <w:rPr>
            <w:color w:val="000000" w:themeColor="text1"/>
            <w:sz w:val="36"/>
            <w:szCs w:val="36"/>
            <w14:textOutline w14:w="0" w14:cap="flat" w14:cmpd="sng" w14:algn="ctr">
              <w14:noFill/>
              <w14:prstDash w14:val="solid"/>
              <w14:round/>
            </w14:textOutline>
            <w:rPrChange w:id="13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k</w:delText>
        </w:r>
      </w:del>
      <w:r w:rsidRPr="007F6771">
        <w:rPr>
          <w:color w:val="000000" w:themeColor="text1"/>
          <w:sz w:val="36"/>
          <w:szCs w:val="36"/>
          <w14:textOutline w14:w="0" w14:cap="flat" w14:cmpd="sng" w14:algn="ctr">
            <w14:noFill/>
            <w14:prstDash w14:val="solid"/>
            <w14:round/>
          </w14:textOutline>
          <w:rPrChange w:id="13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ep</w:t>
      </w:r>
      <w:del w:id="133" w:author="JKM JKM" w:date="2020-12-03T17:04:00Z">
        <w:r w:rsidRPr="007F6771" w:rsidDel="00A86C4A">
          <w:rPr>
            <w:color w:val="000000" w:themeColor="text1"/>
            <w:sz w:val="36"/>
            <w:szCs w:val="36"/>
            <w14:textOutline w14:w="0" w14:cap="flat" w14:cmpd="sng" w14:algn="ctr">
              <w14:noFill/>
              <w14:prstDash w14:val="solid"/>
              <w14:round/>
            </w14:textOutline>
            <w:rPrChange w:id="13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t</w:delText>
        </w:r>
      </w:del>
      <w:r w:rsidRPr="007F6771">
        <w:rPr>
          <w:color w:val="000000" w:themeColor="text1"/>
          <w:sz w:val="36"/>
          <w:szCs w:val="36"/>
          <w14:textOutline w14:w="0" w14:cap="flat" w14:cmpd="sng" w14:algn="ctr">
            <w14:noFill/>
            <w14:prstDash w14:val="solid"/>
            <w14:round/>
          </w14:textOutline>
          <w:rPrChange w:id="13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s nut </w:t>
      </w:r>
      <w:ins w:id="136" w:author="JKM JKM" w:date="2020-12-03T17:04:00Z">
        <w:r w:rsidR="00A86C4A" w:rsidRPr="007F6771">
          <w:rPr>
            <w:color w:val="000000" w:themeColor="text1"/>
            <w:sz w:val="36"/>
            <w:szCs w:val="36"/>
            <w14:textOutline w14:w="0" w14:cap="flat" w14:cmpd="sng" w14:algn="ctr">
              <w14:noFill/>
              <w14:prstDash w14:val="solid"/>
              <w14:round/>
            </w14:textOutline>
            <w:rPrChange w:id="13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from</w:t>
        </w:r>
      </w:ins>
      <w:ins w:id="138" w:author="JKM JKM" w:date="2020-12-03T17:05:00Z">
        <w:r w:rsidR="00A86C4A" w:rsidRPr="007F6771">
          <w:rPr>
            <w:color w:val="000000" w:themeColor="text1"/>
            <w:sz w:val="36"/>
            <w:szCs w:val="36"/>
            <w14:textOutline w14:w="0" w14:cap="flat" w14:cmpd="sng" w14:algn="ctr">
              <w14:noFill/>
              <w14:prstDash w14:val="solid"/>
              <w14:round/>
            </w14:textOutline>
            <w:rPrChange w:id="13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the VEX robotics website </w:t>
        </w:r>
      </w:ins>
      <w:r w:rsidRPr="007F6771">
        <w:rPr>
          <w:color w:val="000000" w:themeColor="text1"/>
          <w:sz w:val="36"/>
          <w:szCs w:val="36"/>
          <w14:textOutline w14:w="0" w14:cap="flat" w14:cmpd="sng" w14:algn="ctr">
            <w14:noFill/>
            <w14:prstDash w14:val="solid"/>
            <w14:round/>
          </w14:textOutline>
          <w:rPrChange w:id="14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then I put it into Autodesk</w:t>
      </w:r>
      <w:r w:rsidR="00306331" w:rsidRPr="007F6771">
        <w:rPr>
          <w:color w:val="000000" w:themeColor="text1"/>
          <w:sz w:val="36"/>
          <w:szCs w:val="36"/>
          <w14:textOutline w14:w="0" w14:cap="flat" w14:cmpd="sng" w14:algn="ctr">
            <w14:noFill/>
            <w14:prstDash w14:val="solid"/>
            <w14:round/>
          </w14:textOutline>
          <w:rPrChange w:id="14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Inventor 2021</w:t>
      </w:r>
      <w:r w:rsidRPr="007F6771">
        <w:rPr>
          <w:color w:val="000000" w:themeColor="text1"/>
          <w:sz w:val="36"/>
          <w:szCs w:val="36"/>
          <w14:textOutline w14:w="0" w14:cap="flat" w14:cmpd="sng" w14:algn="ctr">
            <w14:noFill/>
            <w14:prstDash w14:val="solid"/>
            <w14:round/>
          </w14:textOutline>
          <w:rPrChange w:id="14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Then I made two planes. After I made the two </w:t>
      </w:r>
      <w:r w:rsidR="00997D62" w:rsidRPr="007F6771">
        <w:rPr>
          <w:color w:val="000000" w:themeColor="text1"/>
          <w:sz w:val="36"/>
          <w:szCs w:val="36"/>
          <w14:textOutline w14:w="0" w14:cap="flat" w14:cmpd="sng" w14:algn="ctr">
            <w14:noFill/>
            <w14:prstDash w14:val="solid"/>
            <w14:round/>
          </w14:textOutline>
          <w:rPrChange w:id="14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planes,</w:t>
      </w:r>
      <w:r w:rsidRPr="007F6771">
        <w:rPr>
          <w:color w:val="000000" w:themeColor="text1"/>
          <w:sz w:val="36"/>
          <w:szCs w:val="36"/>
          <w14:textOutline w14:w="0" w14:cap="flat" w14:cmpd="sng" w14:algn="ctr">
            <w14:noFill/>
            <w14:prstDash w14:val="solid"/>
            <w14:round/>
          </w14:textOutline>
          <w:rPrChange w:id="14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 cut the middle of the two planes. then took hundreds of tries to try to make it the perfect angle. then I loaded up the </w:t>
      </w:r>
      <w:r w:rsidR="00BA29A4" w:rsidRPr="007F6771">
        <w:rPr>
          <w:color w:val="000000" w:themeColor="text1"/>
          <w:sz w:val="36"/>
          <w:szCs w:val="36"/>
          <w14:textOutline w14:w="0" w14:cap="flat" w14:cmpd="sng" w14:algn="ctr">
            <w14:noFill/>
            <w14:prstDash w14:val="solid"/>
            <w14:round/>
          </w14:textOutline>
          <w:rPrChange w:id="14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flexible</w:t>
      </w:r>
      <w:r w:rsidRPr="007F6771">
        <w:rPr>
          <w:color w:val="000000" w:themeColor="text1"/>
          <w:sz w:val="36"/>
          <w:szCs w:val="36"/>
          <w14:textOutline w14:w="0" w14:cap="flat" w14:cmpd="sng" w14:algn="ctr">
            <w14:noFill/>
            <w14:prstDash w14:val="solid"/>
            <w14:round/>
          </w14:textOutline>
          <w:rPrChange w:id="14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filament i</w:t>
      </w:r>
      <w:ins w:id="147" w:author="JKM JKM" w:date="2020-12-03T16:46:00Z">
        <w:r w:rsidR="00B36A5F" w:rsidRPr="007F6771">
          <w:rPr>
            <w:color w:val="000000" w:themeColor="text1"/>
            <w:sz w:val="36"/>
            <w:szCs w:val="36"/>
            <w14:textOutline w14:w="0" w14:cap="flat" w14:cmpd="sng" w14:algn="ctr">
              <w14:noFill/>
              <w14:prstDash w14:val="solid"/>
              <w14:round/>
            </w14:textOutline>
            <w:rPrChange w:id="148"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nto </w:t>
        </w:r>
      </w:ins>
      <w:del w:id="149" w:author="JKM JKM" w:date="2020-12-03T16:46:00Z">
        <w:r w:rsidRPr="007F6771" w:rsidDel="00B36A5F">
          <w:rPr>
            <w:color w:val="000000" w:themeColor="text1"/>
            <w:sz w:val="36"/>
            <w:szCs w:val="36"/>
            <w14:textOutline w14:w="0" w14:cap="flat" w14:cmpd="sng" w14:algn="ctr">
              <w14:noFill/>
              <w14:prstDash w14:val="solid"/>
              <w14:round/>
            </w14:textOutline>
            <w:rPrChange w:id="15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n two </w:delText>
        </w:r>
      </w:del>
      <w:r w:rsidRPr="007F6771">
        <w:rPr>
          <w:color w:val="000000" w:themeColor="text1"/>
          <w:sz w:val="36"/>
          <w:szCs w:val="36"/>
          <w14:textOutline w14:w="0" w14:cap="flat" w14:cmpd="sng" w14:algn="ctr">
            <w14:noFill/>
            <w14:prstDash w14:val="solid"/>
            <w14:round/>
          </w14:textOutline>
          <w:rPrChange w:id="15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the </w:t>
      </w:r>
      <w:ins w:id="152" w:author="JKM JKM" w:date="2020-12-03T16:46:00Z">
        <w:r w:rsidR="00B36A5F" w:rsidRPr="007F6771">
          <w:rPr>
            <w:color w:val="000000" w:themeColor="text1"/>
            <w:sz w:val="36"/>
            <w:szCs w:val="36"/>
            <w14:textOutline w14:w="0" w14:cap="flat" w14:cmpd="sng" w14:algn="ctr">
              <w14:noFill/>
              <w14:prstDash w14:val="solid"/>
              <w14:round/>
            </w14:textOutline>
            <w:rPrChange w:id="15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FlashForge Finder</w:t>
        </w:r>
        <w:r w:rsidR="00192C1C" w:rsidRPr="007F6771">
          <w:rPr>
            <w:color w:val="000000" w:themeColor="text1"/>
            <w:sz w:val="36"/>
            <w:szCs w:val="36"/>
            <w14:textOutline w14:w="0" w14:cap="flat" w14:cmpd="sng" w14:algn="ctr">
              <w14:noFill/>
              <w14:prstDash w14:val="solid"/>
              <w14:round/>
            </w14:textOutline>
            <w:rPrChange w:id="15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r w:rsidRPr="007F6771">
        <w:rPr>
          <w:color w:val="000000" w:themeColor="text1"/>
          <w:sz w:val="36"/>
          <w:szCs w:val="36"/>
          <w14:textOutline w14:w="0" w14:cap="flat" w14:cmpd="sng" w14:algn="ctr">
            <w14:noFill/>
            <w14:prstDash w14:val="solid"/>
            <w14:round/>
          </w14:textOutline>
          <w:rPrChange w:id="15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3D printer. </w:t>
      </w:r>
      <w:ins w:id="156" w:author="JKM JKM" w:date="2020-12-03T16:47:00Z">
        <w:r w:rsidR="00192C1C" w:rsidRPr="007F6771">
          <w:rPr>
            <w:color w:val="000000" w:themeColor="text1"/>
            <w:sz w:val="36"/>
            <w:szCs w:val="36"/>
            <w14:textOutline w14:w="0" w14:cap="flat" w14:cmpd="sng" w14:algn="ctr">
              <w14:noFill/>
              <w14:prstDash w14:val="solid"/>
              <w14:round/>
            </w14:textOutline>
            <w:rPrChange w:id="15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Finally, a</w:t>
        </w:r>
      </w:ins>
      <w:del w:id="158" w:author="JKM JKM" w:date="2020-12-03T16:47:00Z">
        <w:r w:rsidRPr="007F6771" w:rsidDel="00192C1C">
          <w:rPr>
            <w:color w:val="000000" w:themeColor="text1"/>
            <w:sz w:val="36"/>
            <w:szCs w:val="36"/>
            <w14:textOutline w14:w="0" w14:cap="flat" w14:cmpd="sng" w14:algn="ctr">
              <w14:noFill/>
              <w14:prstDash w14:val="solid"/>
              <w14:round/>
            </w14:textOutline>
            <w:rPrChange w:id="15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a</w:delText>
        </w:r>
      </w:del>
      <w:r w:rsidRPr="007F6771">
        <w:rPr>
          <w:color w:val="000000" w:themeColor="text1"/>
          <w:sz w:val="36"/>
          <w:szCs w:val="36"/>
          <w14:textOutline w14:w="0" w14:cap="flat" w14:cmpd="sng" w14:algn="ctr">
            <w14:noFill/>
            <w14:prstDash w14:val="solid"/>
            <w14:round/>
          </w14:textOutline>
          <w:rPrChange w:id="16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fter </w:t>
      </w:r>
      <w:ins w:id="161" w:author="JKM JKM" w:date="2020-12-03T16:47:00Z">
        <w:r w:rsidR="00192C1C" w:rsidRPr="007F6771">
          <w:rPr>
            <w:color w:val="000000" w:themeColor="text1"/>
            <w:sz w:val="36"/>
            <w:szCs w:val="36"/>
            <w14:textOutline w14:w="0" w14:cap="flat" w14:cmpd="sng" w14:algn="ctr">
              <w14:noFill/>
              <w14:prstDash w14:val="solid"/>
              <w14:round/>
            </w14:textOutline>
            <w:rPrChange w:id="16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printing it out </w:t>
        </w:r>
      </w:ins>
      <w:del w:id="163" w:author="JKM JKM" w:date="2020-12-03T16:47:00Z">
        <w:r w:rsidRPr="007F6771" w:rsidDel="00192C1C">
          <w:rPr>
            <w:color w:val="000000" w:themeColor="text1"/>
            <w:sz w:val="36"/>
            <w:szCs w:val="36"/>
            <w14:textOutline w14:w="0" w14:cap="flat" w14:cmpd="sng" w14:algn="ctr">
              <w14:noFill/>
              <w14:prstDash w14:val="solid"/>
              <w14:round/>
            </w14:textOutline>
            <w:rPrChange w:id="164"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that I printed it and</w:delText>
        </w:r>
      </w:del>
      <w:ins w:id="165" w:author="JKM JKM" w:date="2020-12-03T16:47:00Z">
        <w:r w:rsidR="00192C1C" w:rsidRPr="007F6771">
          <w:rPr>
            <w:color w:val="000000" w:themeColor="text1"/>
            <w:sz w:val="36"/>
            <w:szCs w:val="36"/>
            <w14:textOutline w14:w="0" w14:cap="flat" w14:cmpd="sng" w14:algn="ctr">
              <w14:noFill/>
              <w14:prstDash w14:val="solid"/>
              <w14:round/>
            </w14:textOutline>
            <w:rPrChange w:id="166"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I</w:t>
        </w:r>
      </w:ins>
      <w:r w:rsidRPr="007F6771">
        <w:rPr>
          <w:color w:val="000000" w:themeColor="text1"/>
          <w:sz w:val="36"/>
          <w:szCs w:val="36"/>
          <w14:textOutline w14:w="0" w14:cap="flat" w14:cmpd="sng" w14:algn="ctr">
            <w14:noFill/>
            <w14:prstDash w14:val="solid"/>
            <w14:round/>
          </w14:textOutline>
          <w:rPrChange w:id="16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put it on to a screw and test</w:t>
      </w:r>
      <w:ins w:id="168" w:author="JKM JKM" w:date="2020-12-03T16:47:00Z">
        <w:r w:rsidR="00192C1C" w:rsidRPr="007F6771">
          <w:rPr>
            <w:color w:val="000000" w:themeColor="text1"/>
            <w:sz w:val="36"/>
            <w:szCs w:val="36"/>
            <w14:textOutline w14:w="0" w14:cap="flat" w14:cmpd="sng" w14:algn="ctr">
              <w14:noFill/>
              <w14:prstDash w14:val="solid"/>
              <w14:round/>
            </w14:textOutline>
            <w:rPrChange w:id="16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ed</w:t>
        </w:r>
      </w:ins>
      <w:r w:rsidRPr="007F6771">
        <w:rPr>
          <w:color w:val="000000" w:themeColor="text1"/>
          <w:sz w:val="36"/>
          <w:szCs w:val="36"/>
          <w14:textOutline w14:w="0" w14:cap="flat" w14:cmpd="sng" w14:algn="ctr">
            <w14:noFill/>
            <w14:prstDash w14:val="solid"/>
            <w14:round/>
          </w14:textOutline>
          <w:rPrChange w:id="170"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it out</w:t>
      </w:r>
      <w:del w:id="171" w:author="JKM JKM" w:date="2020-12-03T16:47:00Z">
        <w:r w:rsidRPr="007F6771" w:rsidDel="00192C1C">
          <w:rPr>
            <w:color w:val="000000" w:themeColor="text1"/>
            <w:sz w:val="36"/>
            <w:szCs w:val="36"/>
            <w14:textOutline w14:w="0" w14:cap="flat" w14:cmpd="sng" w14:algn="ctr">
              <w14:noFill/>
              <w14:prstDash w14:val="solid"/>
              <w14:round/>
            </w14:textOutline>
            <w:rPrChange w:id="172"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a bunch of times and made it the right size</w:delText>
        </w:r>
      </w:del>
      <w:r w:rsidRPr="007F6771">
        <w:rPr>
          <w:color w:val="000000" w:themeColor="text1"/>
          <w:sz w:val="36"/>
          <w:szCs w:val="36"/>
          <w14:textOutline w14:w="0" w14:cap="flat" w14:cmpd="sng" w14:algn="ctr">
            <w14:noFill/>
            <w14:prstDash w14:val="solid"/>
            <w14:round/>
          </w14:textOutline>
          <w:rPrChange w:id="17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id="174" w:author="JKM JKM" w:date="2020-12-03T17:04:00Z">
        <w:r w:rsidR="00A86C4A" w:rsidRPr="007F6771">
          <w:rPr>
            <w:color w:val="000000" w:themeColor="text1"/>
            <w:sz w:val="36"/>
            <w:szCs w:val="36"/>
            <w14:textOutline w14:w="0" w14:cap="flat" w14:cmpd="sng" w14:algn="ctr">
              <w14:noFill/>
              <w14:prstDash w14:val="solid"/>
              <w14:round/>
            </w14:textOutline>
            <w:rPrChange w:id="17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Below ar</w:t>
        </w:r>
      </w:ins>
      <w:ins w:id="176" w:author="JKM JKM" w:date="2020-12-03T17:09:00Z">
        <w:r w:rsidR="007F6771" w:rsidRPr="007F6771">
          <w:rPr>
            <w:color w:val="000000" w:themeColor="text1"/>
            <w:sz w:val="36"/>
            <w:szCs w:val="36"/>
            <w14:textOutline w14:w="0" w14:cap="flat" w14:cmpd="sng" w14:algn="ctr">
              <w14:noFill/>
              <w14:prstDash w14:val="solid"/>
              <w14:round/>
            </w14:textOutline>
            <w:rPrChange w:id="17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 pictures illust</w:t>
        </w:r>
      </w:ins>
      <w:ins w:id="178" w:author="JKM JKM" w:date="2020-12-03T17:10:00Z">
        <w:r w:rsidR="007F6771" w:rsidRPr="007F6771">
          <w:rPr>
            <w:color w:val="000000" w:themeColor="text1"/>
            <w:sz w:val="36"/>
            <w:szCs w:val="36"/>
            <w14:textOutline w14:w="0" w14:cap="flat" w14:cmpd="sng" w14:algn="ctr">
              <w14:noFill/>
              <w14:prstDash w14:val="solid"/>
              <w14:round/>
            </w14:textOutline>
            <w:rPrChange w:id="179"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rating how I made this clip on Keps nut.</w:t>
        </w:r>
      </w:ins>
    </w:p>
    <w:p w14:paraId="58A2BB1B" w14:textId="68FF022F" w:rsidR="007F6771" w:rsidRPr="007F6771" w:rsidRDefault="007F6771" w:rsidP="007F6771">
      <w:pPr>
        <w:pStyle w:val="ListParagraph"/>
        <w:numPr>
          <w:ilvl w:val="0"/>
          <w:numId w:val="2"/>
        </w:numPr>
        <w:rPr>
          <w:ins w:id="180" w:author="JKM JKM" w:date="2020-12-03T17:10:00Z"/>
          <w:color w:val="000000" w:themeColor="text1"/>
          <w:sz w:val="36"/>
          <w:szCs w:val="36"/>
          <w14:textOutline w14:w="0" w14:cap="flat" w14:cmpd="sng" w14:algn="ctr">
            <w14:noFill/>
            <w14:prstDash w14:val="solid"/>
            <w14:round/>
          </w14:textOutline>
          <w:rPrChange w:id="181" w:author="JKM JKM" w:date="2020-12-03T17:12:00Z">
            <w:rPr>
              <w:ins w:id="182" w:author="JKM JKM" w:date="2020-12-03T17:10: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183" w:author="JKM JKM" w:date="2020-12-03T17:12:00Z">
          <w:pPr>
            <w:pStyle w:val="ListParagraph"/>
            <w:numPr>
              <w:numId w:val="1"/>
            </w:numPr>
            <w:ind w:hanging="360"/>
          </w:pPr>
        </w:pPrChange>
      </w:pPr>
      <w:ins w:id="184" w:author="JKM JKM" w:date="2020-12-03T17:10:00Z">
        <w:r w:rsidRPr="007F6771">
          <w:rPr>
            <w:color w:val="000000" w:themeColor="text1"/>
            <w:sz w:val="36"/>
            <w:szCs w:val="36"/>
            <w14:textOutline w14:w="0" w14:cap="flat" w14:cmpd="sng" w14:algn="ctr">
              <w14:noFill/>
              <w14:prstDash w14:val="solid"/>
              <w14:round/>
            </w14:textOutline>
            <w:rPrChange w:id="18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Open Part File</w:t>
        </w:r>
      </w:ins>
    </w:p>
    <w:p w14:paraId="1A03A390" w14:textId="04F0F265" w:rsidR="007F6771" w:rsidRPr="007F6771" w:rsidRDefault="00BD7659" w:rsidP="007F6771">
      <w:pPr>
        <w:pStyle w:val="ListParagraph"/>
        <w:numPr>
          <w:ilvl w:val="0"/>
          <w:numId w:val="2"/>
        </w:numPr>
        <w:rPr>
          <w:ins w:id="186" w:author="JKM JKM" w:date="2020-12-03T17:10:00Z"/>
          <w:color w:val="000000" w:themeColor="text1"/>
          <w:sz w:val="36"/>
          <w:szCs w:val="36"/>
          <w14:textOutline w14:w="0" w14:cap="flat" w14:cmpd="sng" w14:algn="ctr">
            <w14:noFill/>
            <w14:prstDash w14:val="solid"/>
            <w14:round/>
          </w14:textOutline>
          <w:rPrChange w:id="187" w:author="JKM JKM" w:date="2020-12-03T17:12:00Z">
            <w:rPr>
              <w:ins w:id="188" w:author="JKM JKM" w:date="2020-12-03T17:10: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189" w:author="JKM JKM" w:date="2020-12-03T17:12:00Z">
          <w:pPr>
            <w:pStyle w:val="ListParagraph"/>
            <w:numPr>
              <w:numId w:val="1"/>
            </w:numPr>
            <w:ind w:hanging="360"/>
          </w:pPr>
        </w:pPrChange>
      </w:pPr>
      <w:ins w:id="190" w:author="JKM JKM" w:date="2020-12-03T17:30:00Z">
        <w:r>
          <w:rPr>
            <w:color w:val="000000" w:themeColor="text1"/>
            <w:sz w:val="36"/>
            <w:szCs w:val="36"/>
            <w14:textOutline w14:w="0" w14:cap="flat" w14:cmpd="sng" w14:algn="ctr">
              <w14:noFill/>
              <w14:prstDash w14:val="solid"/>
              <w14:round/>
            </w14:textOutline>
          </w:rPr>
          <w:t>Inventor</w:t>
        </w:r>
      </w:ins>
      <w:bookmarkStart w:id="191" w:name="_GoBack"/>
      <w:bookmarkEnd w:id="191"/>
    </w:p>
    <w:p w14:paraId="6BBF92BD" w14:textId="32F78CB5" w:rsidR="007F6771" w:rsidRPr="007F6771" w:rsidRDefault="007F6771" w:rsidP="007F6771">
      <w:pPr>
        <w:pStyle w:val="ListParagraph"/>
        <w:numPr>
          <w:ilvl w:val="0"/>
          <w:numId w:val="2"/>
        </w:numPr>
        <w:rPr>
          <w:ins w:id="192" w:author="JKM JKM" w:date="2020-12-03T17:10:00Z"/>
          <w:color w:val="000000" w:themeColor="text1"/>
          <w:sz w:val="36"/>
          <w:szCs w:val="36"/>
          <w14:textOutline w14:w="0" w14:cap="flat" w14:cmpd="sng" w14:algn="ctr">
            <w14:noFill/>
            <w14:prstDash w14:val="solid"/>
            <w14:round/>
          </w14:textOutline>
          <w:rPrChange w:id="193" w:author="JKM JKM" w:date="2020-12-03T17:12:00Z">
            <w:rPr>
              <w:ins w:id="194" w:author="JKM JKM" w:date="2020-12-03T17:10: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195" w:author="JKM JKM" w:date="2020-12-03T17:12:00Z">
          <w:pPr>
            <w:pStyle w:val="ListParagraph"/>
            <w:numPr>
              <w:numId w:val="1"/>
            </w:numPr>
            <w:ind w:hanging="360"/>
          </w:pPr>
        </w:pPrChange>
      </w:pPr>
      <w:ins w:id="196" w:author="JKM JKM" w:date="2020-12-03T17:10:00Z">
        <w:r w:rsidRPr="007F6771">
          <w:rPr>
            <w:color w:val="000000" w:themeColor="text1"/>
            <w:sz w:val="36"/>
            <w:szCs w:val="36"/>
            <w14:textOutline w14:w="0" w14:cap="flat" w14:cmpd="sng" w14:algn="ctr">
              <w14:noFill/>
              <w14:prstDash w14:val="solid"/>
              <w14:round/>
            </w14:textOutline>
            <w:rPrChange w:id="197"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Convert to .stl</w:t>
        </w:r>
      </w:ins>
    </w:p>
    <w:p w14:paraId="5DDDDC7C" w14:textId="60C1919C" w:rsidR="007F6771" w:rsidRPr="007F6771" w:rsidRDefault="007F6771" w:rsidP="007F6771">
      <w:pPr>
        <w:pStyle w:val="ListParagraph"/>
        <w:numPr>
          <w:ilvl w:val="0"/>
          <w:numId w:val="2"/>
        </w:numPr>
        <w:rPr>
          <w:ins w:id="198" w:author="JKM JKM" w:date="2020-12-03T17:11:00Z"/>
          <w:color w:val="000000" w:themeColor="text1"/>
          <w:sz w:val="36"/>
          <w:szCs w:val="36"/>
          <w14:textOutline w14:w="0" w14:cap="flat" w14:cmpd="sng" w14:algn="ctr">
            <w14:noFill/>
            <w14:prstDash w14:val="solid"/>
            <w14:round/>
          </w14:textOutline>
          <w:rPrChange w:id="199" w:author="JKM JKM" w:date="2020-12-03T17:12:00Z">
            <w:rPr>
              <w:ins w:id="200" w:author="JKM JKM" w:date="2020-12-03T17:11: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201" w:author="JKM JKM" w:date="2020-12-03T17:12:00Z">
          <w:pPr>
            <w:pStyle w:val="ListParagraph"/>
            <w:numPr>
              <w:numId w:val="1"/>
            </w:numPr>
            <w:ind w:hanging="360"/>
          </w:pPr>
        </w:pPrChange>
      </w:pPr>
      <w:ins w:id="202" w:author="JKM JKM" w:date="2020-12-03T17:10:00Z">
        <w:r w:rsidRPr="007F6771">
          <w:rPr>
            <w:color w:val="000000" w:themeColor="text1"/>
            <w:sz w:val="36"/>
            <w:szCs w:val="36"/>
            <w14:textOutline w14:w="0" w14:cap="flat" w14:cmpd="sng" w14:algn="ctr">
              <w14:noFill/>
              <w14:prstDash w14:val="solid"/>
              <w14:round/>
            </w14:textOutline>
            <w:rPrChange w:id="203"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Open in slicer </w:t>
        </w:r>
      </w:ins>
      <w:ins w:id="204" w:author="JKM JKM" w:date="2020-12-03T17:11:00Z">
        <w:r w:rsidRPr="007F6771">
          <w:rPr>
            <w:color w:val="000000" w:themeColor="text1"/>
            <w:sz w:val="36"/>
            <w:szCs w:val="36"/>
            <w14:textOutline w14:w="0" w14:cap="flat" w14:cmpd="sng" w14:algn="ctr">
              <w14:noFill/>
              <w14:prstDash w14:val="solid"/>
              <w14:round/>
            </w14:textOutline>
            <w:rPrChange w:id="20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software (Flashprint), convert to .gx</w:t>
        </w:r>
      </w:ins>
    </w:p>
    <w:p w14:paraId="7CFBEBA1" w14:textId="2FAC33E7" w:rsidR="007F6771" w:rsidRPr="007F6771" w:rsidRDefault="007F6771" w:rsidP="007F6771">
      <w:pPr>
        <w:pStyle w:val="ListParagraph"/>
        <w:numPr>
          <w:ilvl w:val="0"/>
          <w:numId w:val="2"/>
        </w:numPr>
        <w:rPr>
          <w:ins w:id="206" w:author="JKM JKM" w:date="2020-12-03T17:11:00Z"/>
          <w:color w:val="000000" w:themeColor="text1"/>
          <w:sz w:val="36"/>
          <w:szCs w:val="36"/>
          <w14:textOutline w14:w="0" w14:cap="flat" w14:cmpd="sng" w14:algn="ctr">
            <w14:noFill/>
            <w14:prstDash w14:val="solid"/>
            <w14:round/>
          </w14:textOutline>
          <w:rPrChange w:id="207" w:author="JKM JKM" w:date="2020-12-03T17:12:00Z">
            <w:rPr>
              <w:ins w:id="208" w:author="JKM JKM" w:date="2020-12-03T17:11: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209" w:author="JKM JKM" w:date="2020-12-03T17:12:00Z">
          <w:pPr>
            <w:pStyle w:val="ListParagraph"/>
            <w:numPr>
              <w:numId w:val="1"/>
            </w:numPr>
            <w:ind w:hanging="360"/>
          </w:pPr>
        </w:pPrChange>
      </w:pPr>
      <w:ins w:id="210" w:author="JKM JKM" w:date="2020-12-03T17:11:00Z">
        <w:r w:rsidRPr="007F6771">
          <w:rPr>
            <w:color w:val="000000" w:themeColor="text1"/>
            <w:sz w:val="36"/>
            <w:szCs w:val="36"/>
            <w14:textOutline w14:w="0" w14:cap="flat" w14:cmpd="sng" w14:algn="ctr">
              <w14:noFill/>
              <w14:prstDash w14:val="solid"/>
              <w14:round/>
            </w14:textOutline>
            <w:rPrChange w:id="211"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Print</w:t>
        </w:r>
      </w:ins>
    </w:p>
    <w:p w14:paraId="7C5001D3" w14:textId="346C411A" w:rsidR="007F6771" w:rsidRPr="007F6771" w:rsidRDefault="007F6771" w:rsidP="007F6771">
      <w:pPr>
        <w:pStyle w:val="ListParagraph"/>
        <w:numPr>
          <w:ilvl w:val="0"/>
          <w:numId w:val="2"/>
        </w:numPr>
        <w:rPr>
          <w:color w:val="000000" w:themeColor="text1"/>
          <w:sz w:val="36"/>
          <w:szCs w:val="36"/>
          <w14:textOutline w14:w="0" w14:cap="flat" w14:cmpd="sng" w14:algn="ctr">
            <w14:noFill/>
            <w14:prstDash w14:val="solid"/>
            <w14:round/>
          </w14:textOutline>
          <w:rPrChange w:id="212" w:author="JKM JKM" w:date="2020-12-03T17:12:00Z">
            <w:rPr/>
          </w:rPrChange>
        </w:rPr>
        <w:pPrChange w:id="213" w:author="JKM JKM" w:date="2020-12-03T17:12:00Z">
          <w:pPr/>
        </w:pPrChange>
      </w:pPr>
      <w:ins w:id="214" w:author="JKM JKM" w:date="2020-12-03T17:11:00Z">
        <w:r w:rsidRPr="007F6771">
          <w:rPr>
            <w:color w:val="000000" w:themeColor="text1"/>
            <w:sz w:val="36"/>
            <w:szCs w:val="36"/>
            <w14:textOutline w14:w="0" w14:cap="flat" w14:cmpd="sng" w14:algn="ctr">
              <w14:noFill/>
              <w14:prstDash w14:val="solid"/>
              <w14:round/>
            </w14:textOutline>
            <w:rPrChange w:id="215" w:author="JKM JKM" w:date="2020-12-03T17:12:00Z">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Use!</w:t>
        </w:r>
      </w:ins>
    </w:p>
    <w:p w14:paraId="7E5E26E4" w14:textId="77777777" w:rsidR="007F6771" w:rsidRDefault="007F6771">
      <w:pPr>
        <w:rPr>
          <w:ins w:id="216" w:author="JKM JKM" w:date="2020-12-03T17:11:00Z"/>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217" w:author="JKM JKM" w:date="2020-12-03T17:11:00Z">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ins>
    </w:p>
    <w:p w14:paraId="72A6C338" w14:textId="380A4DF9" w:rsidR="00997D62" w:rsidRPr="00BA29A4" w:rsidRDefault="00997D62" w:rsidP="0083489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EE590C" w:rsidRPr="00EE5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this</w:t>
      </w:r>
      <w:ins w:id="218" w:author="JKM JKM" w:date="2020-12-03T16:51: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3D printed clip on</w:t>
        </w:r>
      </w:ins>
      <w:r w:rsidR="00EE590C" w:rsidRPr="00EE5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id="219" w:author="JKM JKM" w:date="2020-12-03T16:51: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Keps nut</w:t>
        </w:r>
      </w:ins>
      <w:del w:id="220" w:author="JKM JKM" w:date="2020-12-03T16:51:00Z">
        <w:r w:rsidR="00EE590C" w:rsidRPr="00EE590C"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caps</w:delText>
        </w:r>
      </w:del>
      <w:r w:rsidR="00EE590C" w:rsidRPr="00EE5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del w:id="221" w:author="JKM JKM" w:date="2020-12-03T16:51:00Z">
        <w:r w:rsidR="00EE590C" w:rsidRPr="00EE590C"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will </w:delText>
        </w:r>
      </w:del>
      <w:ins w:id="222" w:author="JKM JKM" w:date="2020-12-03T16:51: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w:t>
        </w:r>
        <w:r w:rsidR="00192C1C" w:rsidRPr="00EE5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ins>
      <w:del w:id="223" w:author="JKM JKM" w:date="2020-12-03T16:51:00Z">
        <w:r w:rsidR="00EE590C" w:rsidRPr="00EE590C"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B</w:delText>
        </w:r>
      </w:del>
      <w:r w:rsidR="00EE590C" w:rsidRPr="00EE5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a </w:t>
      </w:r>
      <w:ins w:id="224"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helpful piece</w:t>
        </w:r>
      </w:ins>
      <w:del w:id="225" w:author="JKM JKM" w:date="2020-12-03T16:52:00Z">
        <w:r w:rsidR="00EE590C" w:rsidRPr="00EE590C"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good </w:delText>
        </w:r>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addition</w:delText>
        </w:r>
      </w:del>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ins w:id="226"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while </w:t>
        </w:r>
      </w:ins>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a robot</w:t>
      </w:r>
      <w:ins w:id="227"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ins>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id="228"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ins>
      <w:del w:id="229" w:author="JKM JKM" w:date="2020-12-03T16:52:00Z">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I think i</w:delText>
        </w:r>
      </w:del>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will </w:t>
      </w:r>
      <w:del w:id="230" w:author="JKM JKM" w:date="2020-12-03T16:48:00Z">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affect </w:delText>
        </w:r>
      </w:del>
      <w:ins w:id="231" w:author="JKM JKM" w:date="2020-12-03T16:48: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w:t>
        </w:r>
        <w:r w:rsidR="00192C1C"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robot</w:t>
      </w:r>
      <w:ins w:id="232" w:author="JKM JKM" w:date="2020-12-03T16:48: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easier and faster</w:t>
        </w:r>
      </w:ins>
      <w:del w:id="233" w:author="JKM JKM" w:date="2020-12-03T16:48:00Z">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way better</w:delText>
        </w:r>
      </w:del>
      <w:r w:rsidR="007F0040"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it stays on </w:t>
      </w:r>
      <w:del w:id="234" w:author="JKM JKM" w:date="2020-12-03T16:52:00Z">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formally </w:delText>
        </w:r>
      </w:del>
      <w:ins w:id="235"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firmly</w:t>
        </w:r>
        <w:r w:rsidR="00192C1C"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del w:id="236" w:author="JKM JKM" w:date="2020-12-03T16:52:00Z">
        <w:r w:rsidR="007F0040" w:rsidRPr="007F0040"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and </w:delText>
        </w:r>
      </w:del>
      <w:ins w:id="237" w:author="JKM JKM" w:date="2020-12-03T16:52: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t>
        </w:r>
      </w:ins>
      <w:ins w:id="238" w:author="JKM JKM" w:date="2020-12-03T16:53: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able to</w:t>
        </w:r>
      </w:ins>
      <w:ins w:id="239" w:author="JKM JKM" w:date="2020-12-03T16:52:00Z">
        <w:r w:rsidR="00192C1C" w:rsidRPr="007F00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ins w:id="240" w:author="JKM JKM" w:date="2020-12-03T16:53: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ins>
      <w:r w:rsidR="00F402F4" w:rsidRPr="00F402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snap</w:t>
      </w:r>
      <w:ins w:id="241" w:author="JKM JKM" w:date="2020-12-03T16:53: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w:t>
        </w:r>
      </w:ins>
      <w:del w:id="242" w:author="JKM JKM" w:date="2020-12-03T16:53:00Z">
        <w:r w:rsidR="00F402F4" w:rsidRPr="00F402F4"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s</w:delText>
        </w:r>
      </w:del>
      <w:r w:rsidR="00F402F4" w:rsidRPr="00F402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and off</w:t>
      </w:r>
      <w:del w:id="243" w:author="JKM JKM" w:date="2020-12-03T16:53:00Z">
        <w:r w:rsidR="00F402F4" w:rsidRPr="00F402F4"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but it doesn't snap </w:delText>
        </w:r>
        <w:r w:rsidR="00480D51"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off that</w:delText>
        </w:r>
        <w:r w:rsidR="00F402F4" w:rsidRPr="00F402F4" w:rsidDel="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 easily so it won't pop off during matches</w:delText>
        </w:r>
      </w:del>
      <w:ins w:id="244" w:author="JKM JKM" w:date="2020-12-03T16:53: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screws.</w:t>
        </w:r>
      </w:ins>
      <w:r w:rsidR="00F402F4" w:rsidRPr="00F402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id="245" w:author="JKM JKM" w:date="2020-12-03T16:55: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clip on Keps nut is a </w:t>
        </w:r>
      </w:ins>
      <w:ins w:id="246" w:author="JKM JKM" w:date="2020-12-03T16:56:00Z">
        <w:r w:rsidR="00192C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solution to attaching VEX pieces in tight</w:t>
        </w:r>
      </w:ins>
      <w:ins w:id="247" w:author="JKM JKM" w:date="2020-12-03T16:59:00Z">
        <w:r w:rsidR="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spaces. With regular keps nuts you would have to hand </w:t>
        </w:r>
      </w:ins>
      <w:ins w:id="248" w:author="JKM JKM" w:date="2020-12-03T17:00:00Z">
        <w:r w:rsidR="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tighten it but overtime the Keps nuts end up loosening. The best way to tighten the original Keps nu</w:t>
        </w:r>
      </w:ins>
      <w:ins w:id="249" w:author="JKM JKM" w:date="2020-12-03T17:01:00Z">
        <w:r w:rsidR="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 is with a wrench or a</w:t>
        </w:r>
      </w:ins>
      <w:ins w:id="250" w:author="JKM JKM" w:date="2020-12-03T17:02:00Z">
        <w:r w:rsidR="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drill but in a tight space there isn’t room for those tools. That is why </w:t>
        </w:r>
      </w:ins>
      <w:ins w:id="251" w:author="JKM JKM" w:date="2020-12-03T17:03:00Z">
        <w:r w:rsidR="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clip on Keps nut is a great alternative to the original Keps nut.</w:t>
        </w:r>
      </w:ins>
      <w:del w:id="252" w:author="JKM JKM" w:date="2020-12-03T17:04:00Z">
        <w:r w:rsidR="00F402F4" w:rsidRPr="00F402F4" w:rsidDel="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and I think if people use it it will go to their advantage </w:delText>
        </w:r>
        <w:r w:rsidR="00A904EC" w:rsidRPr="00A904EC" w:rsidDel="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 xml:space="preserve">because making the robot will be much easier and faster and it works kind of the same as yur caps nut but it snaps on so you don't have to screw it in </w:delText>
        </w:r>
        <w:r w:rsidR="005815BF" w:rsidRPr="005815BF" w:rsidDel="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especially where a drill can't fit that is where it goes best of the most to get out</w:delText>
        </w:r>
        <w:r w:rsidR="00640FAF" w:rsidDel="00A86C4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w:delText>
        </w:r>
      </w:del>
    </w:p>
    <w:p w14:paraId="4ADC0D4D" w14:textId="76F73190" w:rsidR="002D63E9" w:rsidRPr="00BA29A4" w:rsidRDefault="002D63E9" w:rsidP="0083489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9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C918DE2" w14:textId="0E82092A" w:rsidR="0083489B" w:rsidRPr="00BA29A4" w:rsidRDefault="0083489B">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3489B" w:rsidRPr="00BA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828"/>
    <w:multiLevelType w:val="hybridMultilevel"/>
    <w:tmpl w:val="49A81EA4"/>
    <w:lvl w:ilvl="0" w:tplc="DA5C7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D592203"/>
    <w:multiLevelType w:val="hybridMultilevel"/>
    <w:tmpl w:val="D3F881AE"/>
    <w:lvl w:ilvl="0" w:tplc="16422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KM JKM">
    <w15:presenceInfo w15:providerId="None" w15:userId="JKM J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9B"/>
    <w:rsid w:val="00110462"/>
    <w:rsid w:val="00192C1C"/>
    <w:rsid w:val="00290664"/>
    <w:rsid w:val="002D63E9"/>
    <w:rsid w:val="00306331"/>
    <w:rsid w:val="00480D51"/>
    <w:rsid w:val="005815BF"/>
    <w:rsid w:val="005870A8"/>
    <w:rsid w:val="00640FAF"/>
    <w:rsid w:val="007F0040"/>
    <w:rsid w:val="007F6771"/>
    <w:rsid w:val="0083489B"/>
    <w:rsid w:val="00997D62"/>
    <w:rsid w:val="009C7D81"/>
    <w:rsid w:val="00A86C4A"/>
    <w:rsid w:val="00A904EC"/>
    <w:rsid w:val="00B36A5F"/>
    <w:rsid w:val="00BA29A4"/>
    <w:rsid w:val="00BD7659"/>
    <w:rsid w:val="00EE590C"/>
    <w:rsid w:val="00F402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3577"/>
  <w15:chartTrackingRefBased/>
  <w15:docId w15:val="{EA219C83-7207-4B89-804F-EDF77574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71"/>
    <w:pPr>
      <w:ind w:left="720"/>
      <w:contextualSpacing/>
    </w:pPr>
  </w:style>
  <w:style w:type="paragraph" w:styleId="BalloonText">
    <w:name w:val="Balloon Text"/>
    <w:basedOn w:val="Normal"/>
    <w:link w:val="BalloonTextChar"/>
    <w:uiPriority w:val="99"/>
    <w:semiHidden/>
    <w:unhideWhenUsed/>
    <w:rsid w:val="007F6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614A-0702-4FCB-BC4D-F0B3EB86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Lynch</dc:creator>
  <cp:keywords/>
  <dc:description/>
  <cp:lastModifiedBy>JKM JKM</cp:lastModifiedBy>
  <cp:revision>3</cp:revision>
  <dcterms:created xsi:type="dcterms:W3CDTF">2020-12-01T17:39:00Z</dcterms:created>
  <dcterms:modified xsi:type="dcterms:W3CDTF">2020-12-03T22:33:00Z</dcterms:modified>
</cp:coreProperties>
</file>